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55" w:rsidRDefault="002D73EE">
      <w:pPr>
        <w:pStyle w:val="Body"/>
        <w:jc w:val="both"/>
        <w:rPr>
          <w:rFonts w:ascii="Trebuchet MS Bold" w:eastAsia="Trebuchet MS Bold" w:hAnsi="Trebuchet MS Bold" w:cs="Trebuchet MS Bold"/>
          <w:u w:val="single"/>
        </w:rPr>
      </w:pPr>
      <w:r>
        <w:rPr>
          <w:rFonts w:ascii="Trebuchet MS Bold"/>
          <w:u w:val="single"/>
        </w:rPr>
        <w:t>Paulton LGB Attendance Register 2021-22</w:t>
      </w:r>
    </w:p>
    <w:tbl>
      <w:tblPr>
        <w:tblW w:w="14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825"/>
        <w:gridCol w:w="1825"/>
        <w:gridCol w:w="1826"/>
        <w:gridCol w:w="1825"/>
        <w:gridCol w:w="1826"/>
        <w:gridCol w:w="1825"/>
        <w:gridCol w:w="1826"/>
        <w:tblGridChange w:id="0">
          <w:tblGrid>
            <w:gridCol w:w="1534"/>
            <w:gridCol w:w="1825"/>
            <w:gridCol w:w="1825"/>
            <w:gridCol w:w="1826"/>
            <w:gridCol w:w="1825"/>
            <w:gridCol w:w="1826"/>
            <w:gridCol w:w="1825"/>
            <w:gridCol w:w="1826"/>
          </w:tblGrid>
        </w:tblGridChange>
      </w:tblGrid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jc w:val="both"/>
              <w:rPr>
                <w:rFonts w:asciiTheme="minorHAnsi" w:hAnsiTheme="minorHAnsi"/>
                <w:rPrChange w:id="1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Date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4" w:author="Jo Bengey" w:date="2022-09-22T10:31:00Z">
                  <w:rPr>
                    <w:sz w:val="20"/>
                    <w:szCs w:val="20"/>
                  </w:rPr>
                </w:rPrChange>
              </w:rPr>
              <w:t>06.10.21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5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6" w:author="Jo Bengey" w:date="2022-09-22T10:31:00Z">
                  <w:rPr>
                    <w:sz w:val="20"/>
                    <w:szCs w:val="20"/>
                  </w:rPr>
                </w:rPrChange>
              </w:rPr>
              <w:t>01.12.21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/>
              <w:jc w:val="both"/>
              <w:rPr>
                <w:rFonts w:asciiTheme="minorHAnsi" w:hAnsiTheme="minorHAnsi"/>
                <w:rPrChange w:id="7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8" w:author="Jo Bengey" w:date="2022-09-22T10:31:00Z">
                  <w:rPr>
                    <w:sz w:val="20"/>
                    <w:szCs w:val="20"/>
                  </w:rPr>
                </w:rPrChange>
              </w:rPr>
              <w:t>05.01.22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9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0" w:author="Jo Bengey" w:date="2022-09-22T10:31:00Z">
                  <w:rPr>
                    <w:sz w:val="20"/>
                    <w:szCs w:val="20"/>
                  </w:rPr>
                </w:rPrChange>
              </w:rPr>
              <w:t>09.02.21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1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2" w:author="Jo Bengey" w:date="2022-09-22T10:31:00Z">
                  <w:rPr>
                    <w:sz w:val="20"/>
                    <w:szCs w:val="20"/>
                  </w:rPr>
                </w:rPrChange>
              </w:rPr>
              <w:t>06.04.21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4" w:author="Jo Bengey" w:date="2022-09-22T10:31:00Z">
                  <w:rPr>
                    <w:sz w:val="20"/>
                    <w:szCs w:val="20"/>
                  </w:rPr>
                </w:rPrChange>
              </w:rPr>
              <w:t>18.05.21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5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6" w:author="Jo Bengey" w:date="2022-09-22T10:31:00Z">
                  <w:rPr>
                    <w:sz w:val="20"/>
                    <w:szCs w:val="20"/>
                  </w:rPr>
                </w:rPrChange>
              </w:rPr>
              <w:t>06.07.21</w:t>
            </w:r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7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8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Attendees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9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20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21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22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23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24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25" w:author="Jo Bengey" w:date="2022-09-22T10:31:00Z">
                  <w:rPr/>
                </w:rPrChange>
              </w:rPr>
            </w:pPr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7" w:author="Jo Bengey" w:date="2022-09-22T10:31:00Z">
                  <w:rPr>
                    <w:sz w:val="20"/>
                    <w:szCs w:val="20"/>
                  </w:rPr>
                </w:rPrChange>
              </w:rPr>
              <w:t>Emily Omell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9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3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7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38" w:author="Jo Bengey" w:date="2022-09-22T10:31:00Z">
                  <w:rPr/>
                </w:rPrChange>
              </w:rPr>
            </w:pPr>
            <w:ins w:id="39" w:author="Jo Bengey" w:date="2022-09-22T10:22:00Z">
              <w:r w:rsidRPr="003159DD">
                <w:rPr>
                  <w:rFonts w:asciiTheme="minorHAnsi" w:hAnsiTheme="minorHAnsi"/>
                  <w:rPrChange w:id="40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41" w:author="Jo Bengey" w:date="2022-09-22T10:31:00Z">
                  <w:rPr/>
                </w:rPrChange>
              </w:rPr>
            </w:pPr>
            <w:ins w:id="42" w:author="Jo Bengey" w:date="2022-09-22T10:22:00Z">
              <w:r w:rsidRPr="003159DD">
                <w:rPr>
                  <w:rFonts w:asciiTheme="minorHAnsi" w:hAnsiTheme="minorHAnsi"/>
                  <w:rPrChange w:id="43" w:author="Jo Bengey" w:date="2022-09-22T10:31:00Z">
                    <w:rPr/>
                  </w:rPrChange>
                </w:rPr>
                <w:t>Y</w:t>
              </w:r>
            </w:ins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4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45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Dave Howson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4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47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4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49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5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5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5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53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5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5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56" w:author="Jo Bengey" w:date="2022-09-22T10:31:00Z">
                  <w:rPr/>
                </w:rPrChange>
              </w:rPr>
            </w:pPr>
            <w:ins w:id="57" w:author="Jo Bengey" w:date="2022-09-22T10:22:00Z">
              <w:r w:rsidRPr="003159DD">
                <w:rPr>
                  <w:rFonts w:asciiTheme="minorHAnsi" w:hAnsiTheme="minorHAnsi"/>
                  <w:rPrChange w:id="58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59" w:author="Jo Bengey" w:date="2022-09-22T10:31:00Z">
                  <w:rPr/>
                </w:rPrChange>
              </w:rPr>
            </w:pPr>
            <w:ins w:id="60" w:author="Jo Bengey" w:date="2022-09-22T10:22:00Z">
              <w:r w:rsidRPr="003159DD">
                <w:rPr>
                  <w:rFonts w:asciiTheme="minorHAnsi" w:hAnsiTheme="minorHAnsi"/>
                  <w:rPrChange w:id="61" w:author="Jo Bengey" w:date="2022-09-22T10:31:00Z">
                    <w:rPr/>
                  </w:rPrChange>
                </w:rPr>
                <w:t>N</w:t>
              </w:r>
            </w:ins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6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63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Jenny Wareham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6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6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6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67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6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69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7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7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7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73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74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75" w:author="Jo Bengey" w:date="2022-09-22T10:31:00Z">
                  <w:rPr/>
                </w:rPrChange>
              </w:rPr>
            </w:pPr>
          </w:p>
        </w:tc>
      </w:tr>
      <w:tr w:rsidR="00251555" w:rsidTr="002C28B8">
        <w:tblPrEx>
          <w:tblW w:w="14312" w:type="dxa"/>
          <w:tblInd w:w="108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PrExChange w:id="76" w:author="Jo Bengey" w:date="2022-09-22T10:24:00Z">
            <w:tblPrEx>
              <w:tblW w:w="14312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</w:tblPrEx>
          </w:tblPrExChange>
        </w:tblPrEx>
        <w:trPr>
          <w:trHeight w:val="160"/>
          <w:trPrChange w:id="77" w:author="Jo Bengey" w:date="2022-09-22T10:24:00Z">
            <w:trPr>
              <w:trHeight w:val="160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78" w:author="Jo Bengey" w:date="2022-09-22T10:24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79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80" w:author="Jo Bengey" w:date="2022-09-22T10:31:00Z">
                  <w:rPr>
                    <w:sz w:val="20"/>
                    <w:szCs w:val="20"/>
                  </w:rPr>
                </w:rPrChange>
              </w:rPr>
              <w:t>Matt Reed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81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8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83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84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85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86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87" w:author="Jo Bengey" w:date="2022-09-22T10:24:00Z">
              <w:tcPr>
                <w:tcW w:w="1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8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89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tcPrChange w:id="90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91" w:author="Jo Bengey" w:date="2022-09-22T10:31:00Z">
                  <w:rPr/>
                </w:rPrChange>
              </w:rPr>
            </w:pPr>
            <w:del w:id="92" w:author="Jo Bengey" w:date="2022-09-22T10:31:00Z">
              <w:r w:rsidRPr="003159DD" w:rsidDel="003159DD">
                <w:rPr>
                  <w:rFonts w:asciiTheme="minorHAnsi" w:hAnsiTheme="minorHAnsi"/>
                  <w:sz w:val="20"/>
                  <w:szCs w:val="20"/>
                  <w:rPrChange w:id="93" w:author="Jo Bengey" w:date="2022-09-22T10:31:00Z">
                    <w:rPr>
                      <w:sz w:val="20"/>
                      <w:szCs w:val="20"/>
                    </w:rPr>
                  </w:rPrChange>
                </w:rPr>
                <w:delText>N</w:delText>
              </w:r>
            </w:del>
            <w:ins w:id="94" w:author="Jo Bengey" w:date="2022-09-22T10:31:00Z">
              <w:r w:rsidR="003159DD" w:rsidRPr="003159DD">
                <w:rPr>
                  <w:rFonts w:asciiTheme="minorHAnsi" w:hAnsiTheme="minorHAnsi"/>
                  <w:sz w:val="20"/>
                  <w:szCs w:val="20"/>
                  <w:rPrChange w:id="95" w:author="Jo Bengey" w:date="2022-09-22T10:31:00Z">
                    <w:rPr>
                      <w:sz w:val="20"/>
                      <w:szCs w:val="20"/>
                    </w:rPr>
                  </w:rPrChange>
                </w:rPr>
                <w:t>Stepped down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tcPrChange w:id="96" w:author="Jo Bengey" w:date="2022-09-22T10:24:00Z">
              <w:tcPr>
                <w:tcW w:w="1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97" w:author="Jo Bengey" w:date="2022-09-22T10:31:00Z">
                  <w:rPr/>
                </w:rPrChange>
              </w:rPr>
            </w:pPr>
            <w:del w:id="98" w:author="Jo Bengey" w:date="2022-09-22T10:31:00Z">
              <w:r w:rsidRPr="003159DD" w:rsidDel="003159DD">
                <w:rPr>
                  <w:rFonts w:asciiTheme="minorHAnsi" w:hAnsiTheme="minorHAnsi"/>
                  <w:sz w:val="20"/>
                  <w:szCs w:val="20"/>
                  <w:rPrChange w:id="99" w:author="Jo Bengey" w:date="2022-09-22T10:31:00Z">
                    <w:rPr>
                      <w:sz w:val="20"/>
                      <w:szCs w:val="20"/>
                    </w:rPr>
                  </w:rPrChange>
                </w:rPr>
                <w:delText>N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tcPrChange w:id="100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51555">
            <w:pPr>
              <w:rPr>
                <w:rFonts w:asciiTheme="minorHAnsi" w:hAnsiTheme="minorHAnsi"/>
                <w:rPrChange w:id="101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tcPrChange w:id="102" w:author="Jo Bengey" w:date="2022-09-22T10:24:00Z">
              <w:tcPr>
                <w:tcW w:w="1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51555">
            <w:pPr>
              <w:rPr>
                <w:rFonts w:asciiTheme="minorHAnsi" w:hAnsiTheme="minorHAnsi"/>
                <w:rPrChange w:id="103" w:author="Jo Bengey" w:date="2022-09-22T10:31:00Z">
                  <w:rPr/>
                </w:rPrChange>
              </w:rPr>
            </w:pPr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0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05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Liz Hardman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0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07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0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09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1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1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1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13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1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1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16" w:author="Jo Bengey" w:date="2022-09-22T10:31:00Z">
                  <w:rPr/>
                </w:rPrChange>
              </w:rPr>
            </w:pPr>
            <w:ins w:id="117" w:author="Jo Bengey" w:date="2022-09-22T10:22:00Z">
              <w:r w:rsidRPr="003159DD">
                <w:rPr>
                  <w:rFonts w:asciiTheme="minorHAnsi" w:hAnsiTheme="minorHAnsi"/>
                  <w:rPrChange w:id="118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19" w:author="Jo Bengey" w:date="2022-09-22T10:31:00Z">
                  <w:rPr/>
                </w:rPrChange>
              </w:rPr>
            </w:pPr>
            <w:ins w:id="120" w:author="Jo Bengey" w:date="2022-09-22T10:22:00Z">
              <w:r w:rsidRPr="003159DD">
                <w:rPr>
                  <w:rFonts w:asciiTheme="minorHAnsi" w:hAnsiTheme="minorHAnsi"/>
                  <w:rPrChange w:id="121" w:author="Jo Bengey" w:date="2022-09-22T10:31:00Z">
                    <w:rPr/>
                  </w:rPrChange>
                </w:rPr>
                <w:t>Y</w:t>
              </w:r>
            </w:ins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2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23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Jenny Ring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2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2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2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27" w:author="Jo Bengey" w:date="2022-09-22T10:31:00Z">
                  <w:rPr>
                    <w:sz w:val="20"/>
                    <w:szCs w:val="20"/>
                  </w:rPr>
                </w:rPrChange>
              </w:rPr>
              <w:t>Stepped down 07.10.21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28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29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30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31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32" w:author="Jo Bengey" w:date="2022-09-22T10:31:00Z">
                  <w:rPr/>
                </w:rPrChange>
              </w:rPr>
            </w:pPr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3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34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Charlotte Seabrook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35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36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37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38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In attendance, see below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39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40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41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42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4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44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45" w:author="Jo Bengey" w:date="2022-09-22T10:31:00Z">
                  <w:rPr/>
                </w:rPrChange>
              </w:rPr>
            </w:pPr>
            <w:ins w:id="146" w:author="Jo Bengey" w:date="2022-09-22T10:23:00Z">
              <w:r w:rsidRPr="003159DD">
                <w:rPr>
                  <w:rFonts w:asciiTheme="minorHAnsi" w:hAnsiTheme="minorHAnsi"/>
                  <w:rPrChange w:id="147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48" w:author="Jo Bengey" w:date="2022-09-22T10:31:00Z">
                  <w:rPr/>
                </w:rPrChange>
              </w:rPr>
            </w:pPr>
            <w:ins w:id="149" w:author="Jo Bengey" w:date="2022-09-22T10:23:00Z">
              <w:r w:rsidRPr="003159DD">
                <w:rPr>
                  <w:rFonts w:asciiTheme="minorHAnsi" w:hAnsiTheme="minorHAnsi"/>
                  <w:rPrChange w:id="150" w:author="Jo Bengey" w:date="2022-09-22T10:31:00Z">
                    <w:rPr/>
                  </w:rPrChange>
                </w:rPr>
                <w:t>Y</w:t>
              </w:r>
            </w:ins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51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52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Tim McMillan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5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54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55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56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In attendance, see below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57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58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59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60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61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62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63" w:author="Jo Bengey" w:date="2022-09-22T10:31:00Z">
                  <w:rPr/>
                </w:rPrChange>
              </w:rPr>
            </w:pPr>
            <w:ins w:id="164" w:author="Jo Bengey" w:date="2022-09-22T10:23:00Z">
              <w:r w:rsidRPr="003159DD">
                <w:rPr>
                  <w:rFonts w:asciiTheme="minorHAnsi" w:hAnsiTheme="minorHAnsi"/>
                  <w:rPrChange w:id="165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66" w:author="Jo Bengey" w:date="2022-09-22T10:31:00Z">
                  <w:rPr/>
                </w:rPrChange>
              </w:rPr>
            </w:pPr>
            <w:ins w:id="167" w:author="Jo Bengey" w:date="2022-09-22T10:23:00Z">
              <w:r w:rsidRPr="003159DD">
                <w:rPr>
                  <w:rFonts w:asciiTheme="minorHAnsi" w:hAnsiTheme="minorHAnsi"/>
                  <w:rPrChange w:id="168" w:author="Jo Bengey" w:date="2022-09-22T10:31:00Z">
                    <w:rPr/>
                  </w:rPrChange>
                </w:rPr>
                <w:t>Y</w:t>
              </w:r>
            </w:ins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69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70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In attendance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1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2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3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4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5" w:author="Jo Bengey" w:date="2022-09-22T10:31:00Z">
                  <w:rPr/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6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51555">
            <w:pPr>
              <w:rPr>
                <w:rFonts w:asciiTheme="minorHAnsi" w:hAnsiTheme="minorHAnsi"/>
                <w:rPrChange w:id="177" w:author="Jo Bengey" w:date="2022-09-22T10:31:00Z">
                  <w:rPr/>
                </w:rPrChange>
              </w:rPr>
            </w:pPr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rPrChange w:id="178" w:author="Jo Bengey" w:date="2022-09-22T10:31:00Z">
                  <w:rPr>
                    <w:sz w:val="20"/>
                    <w:szCs w:val="20"/>
                  </w:rPr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79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Sam Vernau </w:t>
            </w:r>
          </w:p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8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81" w:author="Jo Bengey" w:date="2022-09-22T10:31:00Z">
                  <w:rPr>
                    <w:sz w:val="20"/>
                    <w:szCs w:val="20"/>
                  </w:rPr>
                </w:rPrChange>
              </w:rPr>
              <w:t>Trust Governance Manager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8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83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8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8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8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87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8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89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19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91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92" w:author="Jo Bengey" w:date="2022-09-22T10:31:00Z">
                  <w:rPr/>
                </w:rPrChange>
              </w:rPr>
            </w:pPr>
            <w:ins w:id="193" w:author="Jo Bengey" w:date="2022-09-22T10:23:00Z">
              <w:r w:rsidRPr="003159DD">
                <w:rPr>
                  <w:rFonts w:asciiTheme="minorHAnsi" w:hAnsiTheme="minorHAnsi"/>
                  <w:rPrChange w:id="194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195" w:author="Jo Bengey" w:date="2022-09-22T10:31:00Z">
                  <w:rPr/>
                </w:rPrChange>
              </w:rPr>
            </w:pPr>
            <w:ins w:id="196" w:author="Jo Bengey" w:date="2022-09-22T10:23:00Z">
              <w:r w:rsidRPr="003159DD">
                <w:rPr>
                  <w:rFonts w:asciiTheme="minorHAnsi" w:hAnsiTheme="minorHAnsi"/>
                  <w:rPrChange w:id="197" w:author="Jo Bengey" w:date="2022-09-22T10:31:00Z">
                    <w:rPr/>
                  </w:rPrChange>
                </w:rPr>
                <w:t>Y</w:t>
              </w:r>
            </w:ins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rPrChange w:id="198" w:author="Jo Bengey" w:date="2022-09-22T10:31:00Z">
                  <w:rPr>
                    <w:sz w:val="20"/>
                    <w:szCs w:val="20"/>
                  </w:rPr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199" w:author="Jo Bengey" w:date="2022-09-22T10:31:00Z">
                  <w:rPr>
                    <w:sz w:val="20"/>
                    <w:szCs w:val="20"/>
                  </w:rPr>
                </w:rPrChange>
              </w:rPr>
              <w:t>Warrick Barton</w:t>
            </w:r>
          </w:p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0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01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Schools LP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02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03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0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0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0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07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0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09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1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1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212" w:author="Jo Bengey" w:date="2022-09-22T10:31:00Z">
                  <w:rPr/>
                </w:rPrChange>
              </w:rPr>
            </w:pPr>
            <w:ins w:id="213" w:author="Jo Bengey" w:date="2022-09-22T10:23:00Z">
              <w:r w:rsidRPr="003159DD">
                <w:rPr>
                  <w:rFonts w:asciiTheme="minorHAnsi" w:hAnsiTheme="minorHAnsi"/>
                  <w:rPrChange w:id="214" w:author="Jo Bengey" w:date="2022-09-22T10:31:00Z">
                    <w:rPr/>
                  </w:rPrChange>
                </w:rPr>
                <w:t>N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Pr="003159DD" w:rsidRDefault="002C28B8">
            <w:pPr>
              <w:rPr>
                <w:rFonts w:asciiTheme="minorHAnsi" w:hAnsiTheme="minorHAnsi"/>
                <w:rPrChange w:id="215" w:author="Jo Bengey" w:date="2022-09-22T10:31:00Z">
                  <w:rPr/>
                </w:rPrChange>
              </w:rPr>
            </w:pPr>
            <w:ins w:id="216" w:author="Jo Bengey" w:date="2022-09-22T10:23:00Z">
              <w:r w:rsidRPr="003159DD">
                <w:rPr>
                  <w:rFonts w:asciiTheme="minorHAnsi" w:hAnsiTheme="minorHAnsi"/>
                  <w:rPrChange w:id="217" w:author="Jo Bengey" w:date="2022-09-22T10:31:00Z">
                    <w:rPr/>
                  </w:rPrChange>
                </w:rPr>
                <w:t>N</w:t>
              </w:r>
            </w:ins>
          </w:p>
        </w:tc>
      </w:tr>
      <w:tr w:rsidR="00251555" w:rsidTr="002C28B8">
        <w:tblPrEx>
          <w:tblW w:w="14312" w:type="dxa"/>
          <w:tblInd w:w="108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PrExChange w:id="218" w:author="Jo Bengey" w:date="2022-09-22T10:24:00Z">
            <w:tblPrEx>
              <w:tblW w:w="14312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</w:tblPrEx>
          </w:tblPrExChange>
        </w:tblPrEx>
        <w:trPr>
          <w:trHeight w:val="160"/>
          <w:trPrChange w:id="219" w:author="Jo Bengey" w:date="2022-09-22T10:24:00Z">
            <w:trPr>
              <w:trHeight w:val="160"/>
            </w:trPr>
          </w:trPrChange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220" w:author="Jo Bengey" w:date="2022-09-22T10:24:00Z">
              <w:tcPr>
                <w:tcW w:w="1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rPrChange w:id="221" w:author="Jo Bengey" w:date="2022-09-22T10:31:00Z">
                  <w:rPr>
                    <w:sz w:val="20"/>
                    <w:szCs w:val="20"/>
                  </w:rPr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22" w:author="Jo Bengey" w:date="2022-09-22T10:31:00Z">
                  <w:rPr>
                    <w:sz w:val="20"/>
                    <w:szCs w:val="20"/>
                  </w:rPr>
                </w:rPrChange>
              </w:rPr>
              <w:t>Charlotte Iles</w:t>
            </w:r>
          </w:p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2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24" w:author="Jo Bengey" w:date="2022-09-22T10:31:00Z">
                  <w:rPr>
                    <w:sz w:val="20"/>
                    <w:szCs w:val="20"/>
                  </w:rPr>
                </w:rPrChange>
              </w:rPr>
              <w:lastRenderedPageBreak/>
              <w:t xml:space="preserve">Clerk to Governors </w:t>
            </w:r>
            <w:proofErr w:type="spellStart"/>
            <w:r w:rsidRPr="003159DD">
              <w:rPr>
                <w:rFonts w:asciiTheme="minorHAnsi" w:hAnsiTheme="minorHAnsi"/>
                <w:sz w:val="20"/>
                <w:szCs w:val="20"/>
                <w:rPrChange w:id="225" w:author="Jo Bengey" w:date="2022-09-22T10:31:00Z">
                  <w:rPr>
                    <w:sz w:val="20"/>
                    <w:szCs w:val="20"/>
                  </w:rPr>
                </w:rPrChange>
              </w:rPr>
              <w:t>wef</w:t>
            </w:r>
            <w:proofErr w:type="spellEnd"/>
            <w:r w:rsidRPr="003159DD">
              <w:rPr>
                <w:rFonts w:asciiTheme="minorHAnsi" w:hAnsiTheme="minorHAnsi"/>
                <w:sz w:val="20"/>
                <w:szCs w:val="20"/>
                <w:rPrChange w:id="226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 01.12.21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227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2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29" w:author="Jo Bengey" w:date="2022-09-22T10:31:00Z">
                  <w:rPr>
                    <w:sz w:val="20"/>
                    <w:szCs w:val="20"/>
                  </w:rPr>
                </w:rPrChange>
              </w:rPr>
              <w:lastRenderedPageBreak/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230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31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32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233" w:author="Jo Bengey" w:date="2022-09-22T10:24:00Z">
              <w:tcPr>
                <w:tcW w:w="1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3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35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236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37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38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cPrChange w:id="239" w:author="Jo Bengey" w:date="2022-09-22T10:24:00Z">
              <w:tcPr>
                <w:tcW w:w="1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D73EE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24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24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tcPrChange w:id="242" w:author="Jo Bengey" w:date="2022-09-22T10:2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3159DD">
            <w:pPr>
              <w:rPr>
                <w:rFonts w:asciiTheme="minorHAnsi" w:hAnsiTheme="minorHAnsi"/>
                <w:rPrChange w:id="243" w:author="Jo Bengey" w:date="2022-09-22T10:31:00Z">
                  <w:rPr/>
                </w:rPrChange>
              </w:rPr>
            </w:pPr>
            <w:ins w:id="244" w:author="Jo Bengey" w:date="2022-09-22T10:31:00Z">
              <w:r w:rsidRPr="003159DD">
                <w:rPr>
                  <w:rFonts w:asciiTheme="minorHAnsi" w:hAnsiTheme="minorHAnsi"/>
                  <w:rPrChange w:id="245" w:author="Jo Bengey" w:date="2022-09-22T10:31:00Z">
                    <w:rPr/>
                  </w:rPrChange>
                </w:rPr>
                <w:t>Stepped down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tcPrChange w:id="246" w:author="Jo Bengey" w:date="2022-09-22T10:24:00Z">
              <w:tcPr>
                <w:tcW w:w="1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</w:tcPrChange>
          </w:tcPr>
          <w:p w:rsidR="00251555" w:rsidRPr="003159DD" w:rsidRDefault="00251555">
            <w:pPr>
              <w:rPr>
                <w:rFonts w:asciiTheme="minorHAnsi" w:hAnsiTheme="minorHAnsi"/>
                <w:rPrChange w:id="247" w:author="Jo Bengey" w:date="2022-09-22T10:31:00Z">
                  <w:rPr/>
                </w:rPrChange>
              </w:rPr>
            </w:pPr>
          </w:p>
        </w:tc>
      </w:tr>
      <w:tr w:rsidR="003159DD">
        <w:trPr>
          <w:trHeight w:val="160"/>
          <w:ins w:id="248" w:author="Jo Bengey" w:date="2022-09-22T10:33:00Z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  <w:rPr>
                <w:ins w:id="249" w:author="Jo Bengey" w:date="2022-09-22T10:34:00Z"/>
                <w:sz w:val="20"/>
                <w:szCs w:val="20"/>
              </w:rPr>
            </w:pPr>
            <w:bookmarkStart w:id="250" w:name="_GoBack" w:colFirst="0" w:colLast="0"/>
            <w:ins w:id="251" w:author="Jo Bengey" w:date="2022-09-22T10:34:00Z">
              <w:r>
                <w:rPr>
                  <w:sz w:val="20"/>
                  <w:szCs w:val="20"/>
                </w:rPr>
                <w:t>Tim McMillan</w:t>
              </w:r>
            </w:ins>
          </w:p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52" w:author="Jo Bengey" w:date="2022-09-22T10:33:00Z"/>
                <w:rFonts w:asciiTheme="minorHAnsi" w:hAnsiTheme="minorHAnsi"/>
                <w:sz w:val="20"/>
                <w:szCs w:val="20"/>
                <w:rPrChange w:id="253" w:author="Jo Bengey" w:date="2022-09-22T10:31:00Z">
                  <w:rPr>
                    <w:ins w:id="254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255" w:author="Jo Bengey" w:date="2022-09-22T10:34:00Z">
              <w:r>
                <w:rPr>
                  <w:sz w:val="20"/>
                  <w:szCs w:val="20"/>
                </w:rPr>
                <w:t xml:space="preserve">Parent Governor 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56" w:author="Jo Bengey" w:date="2022-09-22T10:33:00Z"/>
                <w:rFonts w:asciiTheme="minorHAnsi" w:hAnsiTheme="minorHAnsi"/>
                <w:sz w:val="20"/>
                <w:szCs w:val="20"/>
                <w:rPrChange w:id="257" w:author="Jo Bengey" w:date="2022-09-22T10:31:00Z">
                  <w:rPr>
                    <w:ins w:id="258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259" w:author="Jo Bengey" w:date="2022-09-22T10:34:00Z">
              <w:r>
                <w:rPr>
                  <w:sz w:val="20"/>
                  <w:szCs w:val="20"/>
                </w:rPr>
                <w:t>N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60" w:author="Jo Bengey" w:date="2022-09-22T10:33:00Z"/>
                <w:rFonts w:asciiTheme="minorHAnsi" w:hAnsiTheme="minorHAnsi"/>
                <w:sz w:val="20"/>
                <w:szCs w:val="20"/>
                <w:rPrChange w:id="261" w:author="Jo Bengey" w:date="2022-09-22T10:31:00Z">
                  <w:rPr>
                    <w:ins w:id="262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263" w:author="Jo Bengey" w:date="2022-09-22T10:34:00Z">
              <w:r>
                <w:rPr>
                  <w:sz w:val="20"/>
                  <w:szCs w:val="20"/>
                </w:rPr>
                <w:t xml:space="preserve">Y </w:t>
              </w:r>
              <w:r>
                <w:rPr>
                  <w:rFonts w:hAnsi="Trebuchet MS"/>
                  <w:sz w:val="20"/>
                  <w:szCs w:val="20"/>
                </w:rPr>
                <w:t>–</w:t>
              </w:r>
              <w:r>
                <w:rPr>
                  <w:sz w:val="20"/>
                  <w:szCs w:val="20"/>
                </w:rPr>
                <w:t>in attendance pending safeguarding checks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64" w:author="Jo Bengey" w:date="2022-09-22T10:33:00Z"/>
                <w:rFonts w:asciiTheme="minorHAnsi" w:hAnsiTheme="minorHAnsi"/>
                <w:sz w:val="20"/>
                <w:szCs w:val="20"/>
                <w:rPrChange w:id="265" w:author="Jo Bengey" w:date="2022-09-22T10:31:00Z">
                  <w:rPr>
                    <w:ins w:id="266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267" w:author="Jo Bengey" w:date="2022-09-22T10:33:00Z"/>
                <w:rFonts w:asciiTheme="minorHAnsi" w:hAnsiTheme="minorHAnsi"/>
                <w:rPrChange w:id="268" w:author="Jo Bengey" w:date="2022-09-22T10:31:00Z">
                  <w:rPr>
                    <w:ins w:id="269" w:author="Jo Bengey" w:date="2022-09-22T10:33:00Z"/>
                    <w:rFonts w:asciiTheme="minorHAnsi" w:hAnsiTheme="minorHAnsi"/>
                  </w:rPr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70" w:author="Jo Bengey" w:date="2022-09-22T10:33:00Z"/>
                <w:rFonts w:asciiTheme="minorHAnsi" w:hAnsiTheme="minorHAnsi"/>
                <w:sz w:val="20"/>
                <w:szCs w:val="20"/>
                <w:rPrChange w:id="271" w:author="Jo Bengey" w:date="2022-09-22T10:31:00Z">
                  <w:rPr>
                    <w:ins w:id="272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273" w:author="Jo Bengey" w:date="2022-09-22T10:33:00Z"/>
                <w:rFonts w:asciiTheme="minorHAnsi" w:hAnsiTheme="minorHAnsi"/>
                <w:rPrChange w:id="274" w:author="Jo Bengey" w:date="2022-09-22T10:31:00Z">
                  <w:rPr>
                    <w:ins w:id="275" w:author="Jo Bengey" w:date="2022-09-22T10:33:00Z"/>
                    <w:rFonts w:asciiTheme="minorHAnsi" w:hAnsiTheme="minorHAnsi"/>
                  </w:rPr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276" w:author="Jo Bengey" w:date="2022-09-22T10:33:00Z"/>
                <w:rFonts w:asciiTheme="minorHAnsi" w:hAnsiTheme="minorHAnsi"/>
                <w:rPrChange w:id="277" w:author="Jo Bengey" w:date="2022-09-22T10:31:00Z">
                  <w:rPr>
                    <w:ins w:id="278" w:author="Jo Bengey" w:date="2022-09-22T10:33:00Z"/>
                    <w:rFonts w:asciiTheme="minorHAnsi" w:hAnsiTheme="minorHAnsi"/>
                  </w:rPr>
                </w:rPrChange>
              </w:rPr>
            </w:pPr>
          </w:p>
        </w:tc>
      </w:tr>
      <w:bookmarkEnd w:id="250"/>
      <w:tr w:rsidR="003159DD">
        <w:trPr>
          <w:trHeight w:val="160"/>
          <w:ins w:id="279" w:author="Jo Bengey" w:date="2022-09-22T10:33:00Z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  <w:rPr>
                <w:ins w:id="280" w:author="Jo Bengey" w:date="2022-09-22T10:34:00Z"/>
                <w:sz w:val="20"/>
                <w:szCs w:val="20"/>
              </w:rPr>
            </w:pPr>
            <w:ins w:id="281" w:author="Jo Bengey" w:date="2022-09-22T10:34:00Z">
              <w:r>
                <w:rPr>
                  <w:sz w:val="20"/>
                  <w:szCs w:val="20"/>
                </w:rPr>
                <w:t>Charlotte Seabrook</w:t>
              </w:r>
            </w:ins>
          </w:p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82" w:author="Jo Bengey" w:date="2022-09-22T10:33:00Z"/>
                <w:rFonts w:asciiTheme="minorHAnsi" w:hAnsiTheme="minorHAnsi"/>
                <w:sz w:val="20"/>
                <w:szCs w:val="20"/>
                <w:rPrChange w:id="283" w:author="Jo Bengey" w:date="2022-09-22T10:31:00Z">
                  <w:rPr>
                    <w:ins w:id="284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285" w:author="Jo Bengey" w:date="2022-09-22T10:34:00Z">
              <w:r>
                <w:rPr>
                  <w:sz w:val="20"/>
                  <w:szCs w:val="20"/>
                </w:rPr>
                <w:t xml:space="preserve">Parent Governor  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86" w:author="Jo Bengey" w:date="2022-09-22T10:33:00Z"/>
                <w:rFonts w:asciiTheme="minorHAnsi" w:hAnsiTheme="minorHAnsi"/>
                <w:sz w:val="20"/>
                <w:szCs w:val="20"/>
                <w:rPrChange w:id="287" w:author="Jo Bengey" w:date="2022-09-22T10:31:00Z">
                  <w:rPr>
                    <w:ins w:id="288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289" w:author="Jo Bengey" w:date="2022-09-22T10:34:00Z">
              <w:r>
                <w:rPr>
                  <w:sz w:val="20"/>
                  <w:szCs w:val="20"/>
                </w:rPr>
                <w:t>N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90" w:author="Jo Bengey" w:date="2022-09-22T10:33:00Z"/>
                <w:rFonts w:asciiTheme="minorHAnsi" w:hAnsiTheme="minorHAnsi"/>
                <w:sz w:val="20"/>
                <w:szCs w:val="20"/>
                <w:rPrChange w:id="291" w:author="Jo Bengey" w:date="2022-09-22T10:31:00Z">
                  <w:rPr>
                    <w:ins w:id="292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293" w:author="Jo Bengey" w:date="2022-09-22T10:34:00Z">
              <w:r>
                <w:rPr>
                  <w:sz w:val="20"/>
                  <w:szCs w:val="20"/>
                </w:rPr>
                <w:t xml:space="preserve">Y </w:t>
              </w:r>
              <w:r>
                <w:rPr>
                  <w:rFonts w:hAnsi="Trebuchet MS"/>
                  <w:sz w:val="20"/>
                  <w:szCs w:val="20"/>
                </w:rPr>
                <w:t xml:space="preserve">– </w:t>
              </w:r>
              <w:r>
                <w:rPr>
                  <w:sz w:val="20"/>
                  <w:szCs w:val="20"/>
                </w:rPr>
                <w:t xml:space="preserve">in attendance pending safeguarding checks 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294" w:author="Jo Bengey" w:date="2022-09-22T10:33:00Z"/>
                <w:rFonts w:asciiTheme="minorHAnsi" w:hAnsiTheme="minorHAnsi"/>
                <w:sz w:val="20"/>
                <w:szCs w:val="20"/>
                <w:rPrChange w:id="295" w:author="Jo Bengey" w:date="2022-09-22T10:31:00Z">
                  <w:rPr>
                    <w:ins w:id="296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297" w:author="Jo Bengey" w:date="2022-09-22T10:33:00Z"/>
                <w:rFonts w:asciiTheme="minorHAnsi" w:hAnsiTheme="minorHAnsi"/>
                <w:rPrChange w:id="298" w:author="Jo Bengey" w:date="2022-09-22T10:31:00Z">
                  <w:rPr>
                    <w:ins w:id="299" w:author="Jo Bengey" w:date="2022-09-22T10:33:00Z"/>
                    <w:rFonts w:asciiTheme="minorHAnsi" w:hAnsiTheme="minorHAnsi"/>
                  </w:rPr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300" w:author="Jo Bengey" w:date="2022-09-22T10:33:00Z"/>
                <w:rFonts w:asciiTheme="minorHAnsi" w:hAnsiTheme="minorHAnsi"/>
                <w:sz w:val="20"/>
                <w:szCs w:val="20"/>
                <w:rPrChange w:id="301" w:author="Jo Bengey" w:date="2022-09-22T10:31:00Z">
                  <w:rPr>
                    <w:ins w:id="302" w:author="Jo Bengey" w:date="2022-09-22T10:33:00Z"/>
                    <w:rFonts w:asciiTheme="minorHAnsi" w:hAnsiTheme="min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303" w:author="Jo Bengey" w:date="2022-09-22T10:33:00Z"/>
                <w:rFonts w:asciiTheme="minorHAnsi" w:hAnsiTheme="minorHAnsi"/>
                <w:rPrChange w:id="304" w:author="Jo Bengey" w:date="2022-09-22T10:31:00Z">
                  <w:rPr>
                    <w:ins w:id="305" w:author="Jo Bengey" w:date="2022-09-22T10:33:00Z"/>
                    <w:rFonts w:asciiTheme="minorHAnsi" w:hAnsiTheme="minorHAnsi"/>
                  </w:rPr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306" w:author="Jo Bengey" w:date="2022-09-22T10:33:00Z"/>
                <w:rFonts w:asciiTheme="minorHAnsi" w:hAnsiTheme="minorHAnsi"/>
                <w:rPrChange w:id="307" w:author="Jo Bengey" w:date="2022-09-22T10:31:00Z">
                  <w:rPr>
                    <w:ins w:id="308" w:author="Jo Bengey" w:date="2022-09-22T10:33:00Z"/>
                    <w:rFonts w:asciiTheme="minorHAnsi" w:hAnsiTheme="minorHAnsi"/>
                  </w:rPr>
                </w:rPrChange>
              </w:rPr>
            </w:pPr>
          </w:p>
        </w:tc>
      </w:tr>
      <w:tr w:rsidR="003159DD">
        <w:trPr>
          <w:trHeight w:val="160"/>
          <w:ins w:id="309" w:author="Jo Bengey" w:date="2022-09-22T10:24:00Z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310" w:author="Jo Bengey" w:date="2022-09-22T10:24:00Z"/>
                <w:rFonts w:asciiTheme="minorHAnsi" w:hAnsiTheme="minorHAnsi"/>
                <w:sz w:val="20"/>
                <w:szCs w:val="20"/>
                <w:rPrChange w:id="311" w:author="Jo Bengey" w:date="2022-09-22T10:31:00Z">
                  <w:rPr>
                    <w:ins w:id="312" w:author="Jo Bengey" w:date="2022-09-22T10:24:00Z"/>
                    <w:sz w:val="20"/>
                    <w:szCs w:val="20"/>
                  </w:rPr>
                </w:rPrChange>
              </w:rPr>
            </w:pPr>
            <w:ins w:id="313" w:author="Jo Bengey" w:date="2022-09-22T10:24:00Z">
              <w:r w:rsidRPr="003159DD">
                <w:rPr>
                  <w:rFonts w:asciiTheme="minorHAnsi" w:hAnsiTheme="minorHAnsi"/>
                  <w:sz w:val="20"/>
                  <w:szCs w:val="20"/>
                  <w:rPrChange w:id="314" w:author="Jo Bengey" w:date="2022-09-22T10:31:00Z">
                    <w:rPr>
                      <w:sz w:val="20"/>
                      <w:szCs w:val="20"/>
                    </w:rPr>
                  </w:rPrChange>
                </w:rPr>
                <w:t>Kim N</w:t>
              </w:r>
            </w:ins>
            <w:ins w:id="315" w:author="Jo Bengey" w:date="2022-09-22T10:25:00Z">
              <w:r w:rsidRPr="003159DD">
                <w:rPr>
                  <w:rFonts w:asciiTheme="minorHAnsi" w:hAnsiTheme="minorHAnsi"/>
                  <w:sz w:val="20"/>
                  <w:szCs w:val="20"/>
                  <w:rPrChange w:id="316" w:author="Jo Bengey" w:date="2022-09-22T10:31:00Z">
                    <w:rPr>
                      <w:sz w:val="20"/>
                      <w:szCs w:val="20"/>
                    </w:rPr>
                  </w:rPrChange>
                </w:rPr>
                <w:t>iemand Clerk to governors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317" w:author="Jo Bengey" w:date="2022-09-22T10:24:00Z"/>
                <w:rFonts w:asciiTheme="minorHAnsi" w:hAnsiTheme="minorHAnsi"/>
                <w:sz w:val="20"/>
                <w:szCs w:val="20"/>
                <w:rPrChange w:id="318" w:author="Jo Bengey" w:date="2022-09-22T10:31:00Z">
                  <w:rPr>
                    <w:ins w:id="319" w:author="Jo Bengey" w:date="2022-09-22T10:24:00Z"/>
                    <w:sz w:val="20"/>
                    <w:szCs w:val="20"/>
                  </w:rPr>
                </w:rPrChange>
              </w:rPr>
            </w:pPr>
            <w:ins w:id="320" w:author="Jo Bengey" w:date="2022-09-22T10:25:00Z">
              <w:r w:rsidRPr="003159DD">
                <w:rPr>
                  <w:rFonts w:asciiTheme="minorHAnsi" w:hAnsiTheme="minorHAnsi"/>
                  <w:sz w:val="20"/>
                  <w:szCs w:val="20"/>
                  <w:rPrChange w:id="321" w:author="Jo Bengey" w:date="2022-09-22T10:31:00Z">
                    <w:rPr>
                      <w:sz w:val="20"/>
                      <w:szCs w:val="20"/>
                    </w:rPr>
                  </w:rPrChange>
                </w:rPr>
                <w:t>N/A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322" w:author="Jo Bengey" w:date="2022-09-22T10:24:00Z"/>
                <w:rFonts w:asciiTheme="minorHAnsi" w:hAnsiTheme="minorHAnsi"/>
                <w:sz w:val="20"/>
                <w:szCs w:val="20"/>
                <w:rPrChange w:id="323" w:author="Jo Bengey" w:date="2022-09-22T10:31:00Z">
                  <w:rPr>
                    <w:ins w:id="324" w:author="Jo Bengey" w:date="2022-09-22T10:24:00Z"/>
                    <w:sz w:val="20"/>
                    <w:szCs w:val="20"/>
                  </w:rPr>
                </w:rPrChange>
              </w:rPr>
            </w:pPr>
            <w:ins w:id="325" w:author="Jo Bengey" w:date="2022-09-22T10:25:00Z">
              <w:r w:rsidRPr="003159DD">
                <w:rPr>
                  <w:rFonts w:asciiTheme="minorHAnsi" w:hAnsiTheme="minorHAnsi"/>
                  <w:sz w:val="20"/>
                  <w:szCs w:val="20"/>
                  <w:rPrChange w:id="326" w:author="Jo Bengey" w:date="2022-09-22T10:31:00Z">
                    <w:rPr>
                      <w:sz w:val="20"/>
                      <w:szCs w:val="20"/>
                    </w:rPr>
                  </w:rPrChange>
                </w:rPr>
                <w:t>N/A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327" w:author="Jo Bengey" w:date="2022-09-22T10:24:00Z"/>
                <w:rFonts w:asciiTheme="minorHAnsi" w:hAnsiTheme="minorHAnsi"/>
                <w:sz w:val="20"/>
                <w:szCs w:val="20"/>
                <w:rPrChange w:id="328" w:author="Jo Bengey" w:date="2022-09-22T10:31:00Z">
                  <w:rPr>
                    <w:ins w:id="329" w:author="Jo Bengey" w:date="2022-09-22T10:24:00Z"/>
                    <w:sz w:val="20"/>
                    <w:szCs w:val="20"/>
                  </w:rPr>
                </w:rPrChange>
              </w:rPr>
            </w:pPr>
            <w:ins w:id="330" w:author="Jo Bengey" w:date="2022-09-22T10:25:00Z">
              <w:r w:rsidRPr="003159DD">
                <w:rPr>
                  <w:rFonts w:asciiTheme="minorHAnsi" w:hAnsiTheme="minorHAnsi"/>
                  <w:sz w:val="20"/>
                  <w:szCs w:val="20"/>
                  <w:rPrChange w:id="331" w:author="Jo Bengey" w:date="2022-09-22T10:31:00Z">
                    <w:rPr>
                      <w:sz w:val="20"/>
                      <w:szCs w:val="20"/>
                    </w:rPr>
                  </w:rPrChange>
                </w:rPr>
                <w:t>N/A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332" w:author="Jo Bengey" w:date="2022-09-22T10:24:00Z"/>
                <w:rFonts w:asciiTheme="minorHAnsi" w:hAnsiTheme="minorHAnsi"/>
                <w:rPrChange w:id="333" w:author="Jo Bengey" w:date="2022-09-22T10:31:00Z">
                  <w:rPr>
                    <w:ins w:id="334" w:author="Jo Bengey" w:date="2022-09-22T10:24:00Z"/>
                  </w:rPr>
                </w:rPrChange>
              </w:rPr>
            </w:pPr>
            <w:ins w:id="335" w:author="Jo Bengey" w:date="2022-09-22T10:25:00Z">
              <w:r w:rsidRPr="003159DD">
                <w:rPr>
                  <w:rFonts w:asciiTheme="minorHAnsi" w:hAnsiTheme="minorHAnsi"/>
                  <w:rPrChange w:id="336" w:author="Jo Bengey" w:date="2022-09-22T10:31:00Z">
                    <w:rPr/>
                  </w:rPrChange>
                </w:rPr>
                <w:t>N/A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ins w:id="337" w:author="Jo Bengey" w:date="2022-09-22T10:24:00Z"/>
                <w:rFonts w:asciiTheme="minorHAnsi" w:hAnsiTheme="minorHAnsi"/>
                <w:sz w:val="20"/>
                <w:szCs w:val="20"/>
                <w:rPrChange w:id="338" w:author="Jo Bengey" w:date="2022-09-22T10:31:00Z">
                  <w:rPr>
                    <w:ins w:id="339" w:author="Jo Bengey" w:date="2022-09-22T10:24:00Z"/>
                    <w:sz w:val="20"/>
                    <w:szCs w:val="20"/>
                  </w:rPr>
                </w:rPrChange>
              </w:rPr>
            </w:pPr>
            <w:ins w:id="340" w:author="Jo Bengey" w:date="2022-09-22T10:25:00Z">
              <w:r w:rsidRPr="003159DD">
                <w:rPr>
                  <w:rFonts w:asciiTheme="minorHAnsi" w:hAnsiTheme="minorHAnsi"/>
                  <w:sz w:val="20"/>
                  <w:szCs w:val="20"/>
                  <w:rPrChange w:id="341" w:author="Jo Bengey" w:date="2022-09-22T10:31:00Z">
                    <w:rPr>
                      <w:sz w:val="20"/>
                      <w:szCs w:val="20"/>
                    </w:rPr>
                  </w:rPrChange>
                </w:rPr>
                <w:t>N/A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342" w:author="Jo Bengey" w:date="2022-09-22T10:24:00Z"/>
                <w:rFonts w:asciiTheme="minorHAnsi" w:hAnsiTheme="minorHAnsi"/>
                <w:rPrChange w:id="343" w:author="Jo Bengey" w:date="2022-09-22T10:31:00Z">
                  <w:rPr>
                    <w:ins w:id="344" w:author="Jo Bengey" w:date="2022-09-22T10:24:00Z"/>
                  </w:rPr>
                </w:rPrChange>
              </w:rPr>
            </w:pPr>
            <w:ins w:id="345" w:author="Jo Bengey" w:date="2022-09-22T10:25:00Z">
              <w:r w:rsidRPr="003159DD">
                <w:rPr>
                  <w:rFonts w:asciiTheme="minorHAnsi" w:hAnsiTheme="minorHAnsi"/>
                  <w:rPrChange w:id="346" w:author="Jo Bengey" w:date="2022-09-22T10:31:00Z">
                    <w:rPr/>
                  </w:rPrChange>
                </w:rPr>
                <w:t>Y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ins w:id="347" w:author="Jo Bengey" w:date="2022-09-22T10:24:00Z"/>
                <w:rFonts w:asciiTheme="minorHAnsi" w:hAnsiTheme="minorHAnsi"/>
                <w:rPrChange w:id="348" w:author="Jo Bengey" w:date="2022-09-22T10:31:00Z">
                  <w:rPr>
                    <w:ins w:id="349" w:author="Jo Bengey" w:date="2022-09-22T10:24:00Z"/>
                  </w:rPr>
                </w:rPrChange>
              </w:rPr>
            </w:pPr>
            <w:ins w:id="350" w:author="Jo Bengey" w:date="2022-09-22T10:25:00Z">
              <w:r w:rsidRPr="003159DD">
                <w:rPr>
                  <w:rFonts w:asciiTheme="minorHAnsi" w:hAnsiTheme="minorHAnsi"/>
                  <w:rPrChange w:id="351" w:author="Jo Bengey" w:date="2022-09-22T10:31:00Z">
                    <w:rPr/>
                  </w:rPrChange>
                </w:rPr>
                <w:t>Y</w:t>
              </w:r>
            </w:ins>
          </w:p>
        </w:tc>
      </w:tr>
      <w:tr w:rsidR="003159DD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rPrChange w:id="352" w:author="Jo Bengey" w:date="2022-09-22T10:31:00Z">
                  <w:rPr>
                    <w:sz w:val="20"/>
                    <w:szCs w:val="20"/>
                  </w:rPr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53" w:author="Jo Bengey" w:date="2022-09-22T10:31:00Z">
                  <w:rPr>
                    <w:sz w:val="20"/>
                    <w:szCs w:val="20"/>
                  </w:rPr>
                </w:rPrChange>
              </w:rPr>
              <w:t>Suzy Dinning</w:t>
            </w:r>
          </w:p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54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55" w:author="Jo Bengey" w:date="2022-09-22T10:31:00Z">
                  <w:rPr>
                    <w:sz w:val="20"/>
                    <w:szCs w:val="20"/>
                  </w:rPr>
                </w:rPrChange>
              </w:rPr>
              <w:t xml:space="preserve">Trust Business Director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56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57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58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59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60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61" w:author="Jo Bengey" w:date="2022-09-22T10:31:00Z">
                  <w:rPr>
                    <w:sz w:val="20"/>
                    <w:szCs w:val="20"/>
                  </w:rPr>
                </w:rPrChange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362" w:author="Jo Bengey" w:date="2022-09-22T10:31:00Z">
                  <w:rPr/>
                </w:rPrChange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63" w:author="Jo Bengey" w:date="2022-09-22T10:31:00Z">
                  <w:rPr/>
                </w:rPrChange>
              </w:rPr>
            </w:pPr>
            <w:r w:rsidRPr="003159DD">
              <w:rPr>
                <w:rFonts w:asciiTheme="minorHAnsi" w:hAnsiTheme="minorHAnsi"/>
                <w:sz w:val="20"/>
                <w:szCs w:val="20"/>
                <w:rPrChange w:id="364" w:author="Jo Bengey" w:date="2022-09-22T10:31:00Z">
                  <w:rPr>
                    <w:sz w:val="20"/>
                    <w:szCs w:val="20"/>
                  </w:rPr>
                </w:rPrChange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365" w:author="Jo Bengey" w:date="2022-09-22T10:31:00Z">
                  <w:rPr/>
                </w:rPrChange>
              </w:rPr>
            </w:pPr>
            <w:ins w:id="366" w:author="Jo Bengey" w:date="2022-09-22T10:23:00Z">
              <w:r w:rsidRPr="003159DD">
                <w:rPr>
                  <w:rFonts w:asciiTheme="minorHAnsi" w:hAnsiTheme="minorHAnsi"/>
                  <w:rPrChange w:id="367" w:author="Jo Bengey" w:date="2022-09-22T10:31:00Z">
                    <w:rPr/>
                  </w:rPrChange>
                </w:rPr>
                <w:t>N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368" w:author="Jo Bengey" w:date="2022-09-22T10:31:00Z">
                  <w:rPr/>
                </w:rPrChange>
              </w:rPr>
            </w:pPr>
            <w:ins w:id="369" w:author="Jo Bengey" w:date="2022-09-22T10:23:00Z">
              <w:r w:rsidRPr="003159DD">
                <w:rPr>
                  <w:rFonts w:asciiTheme="minorHAnsi" w:hAnsiTheme="minorHAnsi"/>
                  <w:rPrChange w:id="370" w:author="Jo Bengey" w:date="2022-09-22T10:31:00Z">
                    <w:rPr/>
                  </w:rPrChange>
                </w:rPr>
                <w:t>N</w:t>
              </w:r>
            </w:ins>
          </w:p>
        </w:tc>
      </w:tr>
      <w:tr w:rsidR="003159DD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Del="00256CEE" w:rsidRDefault="003159DD" w:rsidP="003159DD">
            <w:pPr>
              <w:pStyle w:val="Body"/>
              <w:spacing w:after="0" w:line="240" w:lineRule="auto"/>
              <w:jc w:val="both"/>
              <w:rPr>
                <w:del w:id="371" w:author="Jo Bengey" w:date="2022-09-22T10:26:00Z"/>
                <w:rFonts w:asciiTheme="minorHAnsi" w:hAnsiTheme="minorHAnsi"/>
                <w:sz w:val="20"/>
                <w:szCs w:val="20"/>
                <w:rPrChange w:id="372" w:author="Jo Bengey" w:date="2022-09-22T10:31:00Z">
                  <w:rPr>
                    <w:del w:id="373" w:author="Jo Bengey" w:date="2022-09-22T10:26:00Z"/>
                    <w:sz w:val="20"/>
                    <w:szCs w:val="20"/>
                  </w:rPr>
                </w:rPrChange>
              </w:rPr>
            </w:pPr>
            <w:ins w:id="374" w:author="Jo Bengey" w:date="2022-09-22T10:26:00Z">
              <w:r w:rsidRPr="003159DD">
                <w:rPr>
                  <w:rFonts w:asciiTheme="minorHAnsi" w:hAnsiTheme="minorHAnsi"/>
                  <w:sz w:val="20"/>
                  <w:szCs w:val="20"/>
                  <w:rPrChange w:id="375" w:author="Jo Bengey" w:date="2022-09-22T10:31:00Z">
                    <w:rPr>
                      <w:sz w:val="20"/>
                      <w:szCs w:val="20"/>
                    </w:rPr>
                  </w:rPrChange>
                </w:rPr>
                <w:t xml:space="preserve">Chloe Butcher </w:t>
              </w:r>
            </w:ins>
            <w:del w:id="376" w:author="Jo Bengey" w:date="2022-09-22T10:26:00Z">
              <w:r w:rsidRPr="003159DD" w:rsidDel="00256CEE">
                <w:rPr>
                  <w:rFonts w:asciiTheme="minorHAnsi" w:hAnsiTheme="minorHAnsi"/>
                  <w:sz w:val="20"/>
                  <w:szCs w:val="20"/>
                  <w:rPrChange w:id="377" w:author="Jo Bengey" w:date="2022-09-22T10:31:00Z">
                    <w:rPr>
                      <w:sz w:val="20"/>
                      <w:szCs w:val="20"/>
                    </w:rPr>
                  </w:rPrChange>
                </w:rPr>
                <w:delText>Tim McMillan</w:delText>
              </w:r>
            </w:del>
          </w:p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78" w:author="Jo Bengey" w:date="2022-09-22T10:31:00Z">
                  <w:rPr/>
                </w:rPrChange>
              </w:rPr>
            </w:pPr>
            <w:del w:id="379" w:author="Jo Bengey" w:date="2022-09-22T10:26:00Z">
              <w:r w:rsidRPr="003159DD" w:rsidDel="00256CEE">
                <w:rPr>
                  <w:rFonts w:asciiTheme="minorHAnsi" w:hAnsiTheme="minorHAnsi"/>
                  <w:sz w:val="20"/>
                  <w:szCs w:val="20"/>
                  <w:rPrChange w:id="380" w:author="Jo Bengey" w:date="2022-09-22T10:31:00Z">
                    <w:rPr>
                      <w:sz w:val="20"/>
                      <w:szCs w:val="20"/>
                    </w:rPr>
                  </w:rPrChange>
                </w:rPr>
                <w:delText xml:space="preserve">Parent Governor 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81" w:author="Jo Bengey" w:date="2022-09-22T10:31:00Z">
                  <w:rPr/>
                </w:rPrChange>
              </w:rPr>
            </w:pPr>
            <w:ins w:id="382" w:author="Jo Bengey" w:date="2022-09-22T10:26:00Z">
              <w:r w:rsidRPr="003159DD">
                <w:rPr>
                  <w:rFonts w:asciiTheme="minorHAnsi" w:hAnsiTheme="minorHAnsi"/>
                  <w:sz w:val="20"/>
                  <w:szCs w:val="20"/>
                  <w:rPrChange w:id="383" w:author="Jo Bengey" w:date="2022-09-22T10:31:00Z">
                    <w:rPr>
                      <w:sz w:val="20"/>
                      <w:szCs w:val="20"/>
                    </w:rPr>
                  </w:rPrChange>
                </w:rPr>
                <w:t>N</w:t>
              </w:r>
            </w:ins>
            <w:del w:id="384" w:author="Jo Bengey" w:date="2022-09-22T10:26:00Z">
              <w:r w:rsidRPr="003159DD" w:rsidDel="00256CEE">
                <w:rPr>
                  <w:rFonts w:asciiTheme="minorHAnsi" w:hAnsiTheme="minorHAnsi"/>
                  <w:sz w:val="20"/>
                  <w:szCs w:val="20"/>
                  <w:rPrChange w:id="385" w:author="Jo Bengey" w:date="2022-09-22T10:31:00Z">
                    <w:rPr>
                      <w:sz w:val="20"/>
                      <w:szCs w:val="20"/>
                    </w:rPr>
                  </w:rPrChange>
                </w:rPr>
                <w:delText>N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pStyle w:val="Body"/>
              <w:spacing w:after="0" w:line="240" w:lineRule="auto"/>
              <w:jc w:val="both"/>
              <w:rPr>
                <w:rFonts w:asciiTheme="minorHAnsi" w:hAnsiTheme="minorHAnsi"/>
                <w:rPrChange w:id="386" w:author="Jo Bengey" w:date="2022-09-22T10:31:00Z">
                  <w:rPr/>
                </w:rPrChange>
              </w:rPr>
            </w:pPr>
            <w:ins w:id="387" w:author="Jo Bengey" w:date="2022-09-22T10:26:00Z">
              <w:r w:rsidRPr="003159DD">
                <w:rPr>
                  <w:rFonts w:asciiTheme="minorHAnsi" w:hAnsiTheme="minorHAnsi"/>
                  <w:sz w:val="20"/>
                  <w:szCs w:val="20"/>
                  <w:rPrChange w:id="388" w:author="Jo Bengey" w:date="2022-09-22T10:31:00Z">
                    <w:rPr>
                      <w:sz w:val="20"/>
                      <w:szCs w:val="20"/>
                    </w:rPr>
                  </w:rPrChange>
                </w:rPr>
                <w:t>N</w:t>
              </w:r>
            </w:ins>
            <w:del w:id="389" w:author="Jo Bengey" w:date="2022-09-22T10:26:00Z">
              <w:r w:rsidRPr="003159DD" w:rsidDel="00256CEE">
                <w:rPr>
                  <w:rFonts w:asciiTheme="minorHAnsi" w:hAnsiTheme="minorHAnsi"/>
                  <w:sz w:val="20"/>
                  <w:szCs w:val="20"/>
                  <w:rPrChange w:id="390" w:author="Jo Bengey" w:date="2022-09-22T10:31:00Z">
                    <w:rPr>
                      <w:sz w:val="20"/>
                      <w:szCs w:val="20"/>
                    </w:rPr>
                  </w:rPrChange>
                </w:rPr>
                <w:delText xml:space="preserve">Y </w:delText>
              </w:r>
              <w:r w:rsidRPr="003159DD" w:rsidDel="00256CEE">
                <w:rPr>
                  <w:rFonts w:asciiTheme="minorHAnsi" w:hAnsiTheme="minorHAnsi"/>
                  <w:sz w:val="20"/>
                  <w:szCs w:val="20"/>
                  <w:rPrChange w:id="391" w:author="Jo Bengey" w:date="2022-09-22T10:31:00Z">
                    <w:rPr>
                      <w:rFonts w:hAnsi="Trebuchet MS"/>
                      <w:sz w:val="20"/>
                      <w:szCs w:val="20"/>
                    </w:rPr>
                  </w:rPrChange>
                </w:rPr>
                <w:delText>–</w:delText>
              </w:r>
              <w:r w:rsidRPr="003159DD" w:rsidDel="00256CEE">
                <w:rPr>
                  <w:rFonts w:asciiTheme="minorHAnsi" w:hAnsiTheme="minorHAnsi"/>
                  <w:sz w:val="20"/>
                  <w:szCs w:val="20"/>
                  <w:rPrChange w:id="392" w:author="Jo Bengey" w:date="2022-09-22T10:31:00Z">
                    <w:rPr>
                      <w:sz w:val="20"/>
                      <w:szCs w:val="20"/>
                    </w:rPr>
                  </w:rPrChange>
                </w:rPr>
                <w:delText>in attendance pending safeguarding checks</w:delText>
              </w:r>
            </w:del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393" w:author="Jo Bengey" w:date="2022-09-22T10:31:00Z">
                  <w:rPr/>
                </w:rPrChange>
              </w:rPr>
            </w:pPr>
            <w:ins w:id="394" w:author="Jo Bengey" w:date="2022-09-22T10:26:00Z">
              <w:r w:rsidRPr="003159DD">
                <w:rPr>
                  <w:rFonts w:asciiTheme="minorHAnsi" w:hAnsiTheme="minorHAnsi"/>
                  <w:sz w:val="20"/>
                  <w:szCs w:val="20"/>
                  <w:rPrChange w:id="395" w:author="Jo Bengey" w:date="2022-09-22T10:31:00Z">
                    <w:rPr>
                      <w:sz w:val="20"/>
                      <w:szCs w:val="20"/>
                    </w:rPr>
                  </w:rPrChange>
                </w:rPr>
                <w:t>N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396" w:author="Jo Bengey" w:date="2022-09-22T10:31:00Z">
                  <w:rPr/>
                </w:rPrChange>
              </w:rPr>
            </w:pPr>
            <w:ins w:id="397" w:author="Jo Bengey" w:date="2022-09-22T10:26:00Z">
              <w:r w:rsidRPr="003159DD">
                <w:rPr>
                  <w:rFonts w:asciiTheme="minorHAnsi" w:hAnsiTheme="minorHAnsi"/>
                  <w:sz w:val="20"/>
                  <w:szCs w:val="20"/>
                  <w:rPrChange w:id="398" w:author="Jo Bengey" w:date="2022-09-22T10:31:00Z">
                    <w:rPr>
                      <w:sz w:val="20"/>
                      <w:szCs w:val="20"/>
                    </w:rPr>
                  </w:rPrChange>
                </w:rPr>
                <w:t>N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399" w:author="Jo Bengey" w:date="2022-09-22T10:31:00Z">
                  <w:rPr/>
                </w:rPrChange>
              </w:rPr>
            </w:pPr>
            <w:ins w:id="400" w:author="Jo Bengey" w:date="2022-09-22T10:26:00Z">
              <w:r w:rsidRPr="003159DD">
                <w:rPr>
                  <w:rFonts w:asciiTheme="minorHAnsi" w:hAnsiTheme="minorHAnsi"/>
                  <w:sz w:val="20"/>
                  <w:szCs w:val="20"/>
                  <w:rPrChange w:id="401" w:author="Jo Bengey" w:date="2022-09-22T10:31:00Z">
                    <w:rPr>
                      <w:sz w:val="20"/>
                      <w:szCs w:val="20"/>
                    </w:rPr>
                  </w:rPrChange>
                </w:rPr>
                <w:t>Y</w:t>
              </w:r>
            </w:ins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402" w:author="Jo Bengey" w:date="2022-09-22T10:31:00Z">
                  <w:rPr/>
                </w:rPrChange>
              </w:rPr>
            </w:pPr>
            <w:ins w:id="403" w:author="Jo Bengey" w:date="2022-09-22T10:26:00Z">
              <w:r w:rsidRPr="003159DD">
                <w:rPr>
                  <w:rFonts w:asciiTheme="minorHAnsi" w:hAnsiTheme="minorHAnsi"/>
                  <w:rPrChange w:id="404" w:author="Jo Bengey" w:date="2022-09-22T10:31:00Z">
                    <w:rPr/>
                  </w:rPrChange>
                </w:rPr>
                <w:t>N</w:t>
              </w:r>
            </w:ins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Pr="003159DD" w:rsidRDefault="003159DD" w:rsidP="003159DD">
            <w:pPr>
              <w:rPr>
                <w:rFonts w:asciiTheme="minorHAnsi" w:hAnsiTheme="minorHAnsi"/>
                <w:rPrChange w:id="405" w:author="Jo Bengey" w:date="2022-09-22T10:31:00Z">
                  <w:rPr/>
                </w:rPrChange>
              </w:rPr>
            </w:pPr>
            <w:ins w:id="406" w:author="Jo Bengey" w:date="2022-09-22T10:26:00Z">
              <w:r w:rsidRPr="003159DD">
                <w:rPr>
                  <w:rFonts w:asciiTheme="minorHAnsi" w:hAnsiTheme="minorHAnsi"/>
                  <w:rPrChange w:id="407" w:author="Jo Bengey" w:date="2022-09-22T10:31:00Z">
                    <w:rPr/>
                  </w:rPrChange>
                </w:rPr>
                <w:t>N</w:t>
              </w:r>
            </w:ins>
          </w:p>
        </w:tc>
      </w:tr>
      <w:tr w:rsidR="003159DD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Del="00B253DD" w:rsidRDefault="003159DD" w:rsidP="003159DD">
            <w:pPr>
              <w:pStyle w:val="Body"/>
              <w:spacing w:after="0" w:line="240" w:lineRule="auto"/>
              <w:jc w:val="both"/>
              <w:rPr>
                <w:del w:id="408" w:author="Jo Bengey" w:date="2022-09-22T10:26:00Z"/>
                <w:sz w:val="20"/>
                <w:szCs w:val="20"/>
              </w:rPr>
            </w:pPr>
            <w:del w:id="409" w:author="Jo Bengey" w:date="2022-09-22T10:26:00Z">
              <w:r w:rsidDel="00B253DD">
                <w:rPr>
                  <w:sz w:val="20"/>
                  <w:szCs w:val="20"/>
                </w:rPr>
                <w:delText>Charlotte Seabrook</w:delText>
              </w:r>
            </w:del>
          </w:p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0" w:author="Jo Bengey" w:date="2022-09-22T10:26:00Z">
              <w:r w:rsidDel="00B253DD">
                <w:rPr>
                  <w:sz w:val="20"/>
                  <w:szCs w:val="20"/>
                </w:rPr>
                <w:delText xml:space="preserve">Parent Governor  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1" w:author="Jo Bengey" w:date="2022-09-22T10:26:00Z">
              <w:r w:rsidDel="00B253DD">
                <w:rPr>
                  <w:sz w:val="20"/>
                  <w:szCs w:val="20"/>
                </w:rPr>
                <w:delText>N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2" w:author="Jo Bengey" w:date="2022-09-22T10:26:00Z">
              <w:r w:rsidDel="00B253DD">
                <w:rPr>
                  <w:sz w:val="20"/>
                  <w:szCs w:val="20"/>
                </w:rPr>
                <w:delText xml:space="preserve">Y </w:delText>
              </w:r>
              <w:r w:rsidDel="00B253DD">
                <w:rPr>
                  <w:rFonts w:hAnsi="Trebuchet MS"/>
                  <w:sz w:val="20"/>
                  <w:szCs w:val="20"/>
                </w:rPr>
                <w:delText xml:space="preserve">– </w:delText>
              </w:r>
              <w:r w:rsidDel="00B253DD">
                <w:rPr>
                  <w:sz w:val="20"/>
                  <w:szCs w:val="20"/>
                </w:rPr>
                <w:delText xml:space="preserve">in attendance pending safeguarding checks </w:delText>
              </w:r>
            </w:del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</w:tr>
      <w:tr w:rsidR="003159DD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3" w:author="Jo Bengey" w:date="2022-09-22T10:26:00Z">
              <w:r w:rsidDel="00B253DD">
                <w:rPr>
                  <w:sz w:val="20"/>
                  <w:szCs w:val="20"/>
                </w:rPr>
                <w:delText xml:space="preserve">Chloe Butcher 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4" w:author="Jo Bengey" w:date="2022-09-22T10:26:00Z">
              <w:r w:rsidDel="00B253DD">
                <w:rPr>
                  <w:sz w:val="20"/>
                  <w:szCs w:val="20"/>
                </w:rPr>
                <w:delText>N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5" w:author="Jo Bengey" w:date="2022-09-22T10:26:00Z">
              <w:r w:rsidDel="00B253DD">
                <w:rPr>
                  <w:sz w:val="20"/>
                  <w:szCs w:val="20"/>
                </w:rPr>
                <w:delText>N</w:delText>
              </w:r>
            </w:del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6" w:author="Jo Bengey" w:date="2022-09-22T10:26:00Z">
              <w:r w:rsidDel="00B253DD">
                <w:rPr>
                  <w:sz w:val="20"/>
                  <w:szCs w:val="20"/>
                </w:rPr>
                <w:delText>N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7" w:author="Jo Bengey" w:date="2022-09-22T10:26:00Z">
              <w:r w:rsidDel="00B253DD">
                <w:rPr>
                  <w:sz w:val="20"/>
                  <w:szCs w:val="20"/>
                </w:rPr>
                <w:delText>N</w:delText>
              </w:r>
            </w:del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>
            <w:pPr>
              <w:pStyle w:val="Body"/>
              <w:spacing w:after="0" w:line="240" w:lineRule="auto"/>
              <w:jc w:val="both"/>
            </w:pPr>
            <w:del w:id="418" w:author="Jo Bengey" w:date="2022-09-22T10:26:00Z">
              <w:r w:rsidDel="00B253DD">
                <w:rPr>
                  <w:sz w:val="20"/>
                  <w:szCs w:val="20"/>
                </w:rPr>
                <w:delText>Y</w:delText>
              </w:r>
            </w:del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DD" w:rsidRDefault="003159DD" w:rsidP="003159DD"/>
        </w:tc>
      </w:tr>
    </w:tbl>
    <w:p w:rsidR="00251555" w:rsidRDefault="00251555">
      <w:pPr>
        <w:pStyle w:val="Body"/>
        <w:jc w:val="both"/>
        <w:rPr>
          <w:rFonts w:ascii="Trebuchet MS Bold" w:eastAsia="Trebuchet MS Bold" w:hAnsi="Trebuchet MS Bold" w:cs="Trebuchet MS Bold"/>
          <w:u w:val="single"/>
        </w:rPr>
      </w:pPr>
    </w:p>
    <w:p w:rsidR="00251555" w:rsidRDefault="00251555">
      <w:pPr>
        <w:pStyle w:val="Body"/>
        <w:jc w:val="both"/>
        <w:rPr>
          <w:rFonts w:ascii="Trebuchet MS Bold" w:eastAsia="Trebuchet MS Bold" w:hAnsi="Trebuchet MS Bold" w:cs="Trebuchet MS Bold"/>
          <w:u w:val="single"/>
        </w:rPr>
      </w:pPr>
    </w:p>
    <w:p w:rsidR="00251555" w:rsidRDefault="002D73EE">
      <w:pPr>
        <w:pStyle w:val="Body"/>
      </w:pPr>
      <w:r>
        <w:rPr>
          <w:rFonts w:ascii="Trebuchet MS Bold" w:eastAsia="Trebuchet MS Bold" w:hAnsi="Trebuchet MS Bold" w:cs="Trebuchet MS Bold"/>
          <w:u w:val="single"/>
        </w:rPr>
        <w:br/>
      </w:r>
      <w:r>
        <w:rPr>
          <w:rFonts w:ascii="Trebuchet MS Bold" w:eastAsia="Trebuchet MS Bold" w:hAnsi="Trebuchet MS Bold" w:cs="Trebuchet MS Bold"/>
          <w:u w:val="single"/>
        </w:rPr>
        <w:br w:type="page"/>
      </w:r>
    </w:p>
    <w:p w:rsidR="00251555" w:rsidRDefault="00251555">
      <w:pPr>
        <w:pStyle w:val="Body"/>
      </w:pPr>
    </w:p>
    <w:sectPr w:rsidR="00251555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E4" w:rsidRDefault="002D73EE">
      <w:r>
        <w:separator/>
      </w:r>
    </w:p>
  </w:endnote>
  <w:endnote w:type="continuationSeparator" w:id="0">
    <w:p w:rsidR="00510BE4" w:rsidRDefault="002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55" w:rsidRDefault="002515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E4" w:rsidRDefault="002D73EE">
      <w:r>
        <w:separator/>
      </w:r>
    </w:p>
  </w:footnote>
  <w:footnote w:type="continuationSeparator" w:id="0">
    <w:p w:rsidR="00510BE4" w:rsidRDefault="002D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55" w:rsidRDefault="002D73E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572452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015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005"/>
                            <w:gridCol w:w="3005"/>
                            <w:gridCol w:w="3005"/>
                          </w:tblGrid>
                          <w:tr w:rsidR="00251555">
                            <w:trPr>
                              <w:trHeight w:val="80"/>
                            </w:trPr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</w:tr>
                        </w:tbl>
                        <w:p w:rsidR="00510BE4" w:rsidRDefault="00510BE4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in;margin-top:35.4pt;width:450.7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" filled="f" stroked="f" strokeweight=".5pt">
              <v:textbox style="mso-fit-shape-to-text:t" inset="0,0,0,0">
                <w:txbxContent>
                  <w:tbl>
                    <w:tblPr>
                      <w:tblW w:w="9015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005"/>
                      <w:gridCol w:w="3005"/>
                      <w:gridCol w:w="3005"/>
                    </w:tblGrid>
                    <w:tr w:rsidR="00251555">
                      <w:trPr>
                        <w:trHeight w:val="80"/>
                      </w:trPr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</w:tr>
                  </w:tbl>
                  <w:p w:rsidR="00510BE4" w:rsidRDefault="00510BE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5963920</wp:posOffset>
              </wp:positionV>
              <wp:extent cx="5724525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015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005"/>
                            <w:gridCol w:w="3005"/>
                            <w:gridCol w:w="3005"/>
                          </w:tblGrid>
                          <w:tr w:rsidR="00251555">
                            <w:trPr>
                              <w:trHeight w:val="80"/>
                            </w:trPr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</w:tr>
                        </w:tbl>
                        <w:p w:rsidR="00510BE4" w:rsidRDefault="00510BE4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in;margin-top:469.6pt;width:450.75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" filled="f" stroked="f" strokeweight=".5pt">
              <v:textbox style="mso-fit-shape-to-text:t" inset="0,0,0,0">
                <w:txbxContent>
                  <w:tbl>
                    <w:tblPr>
                      <w:tblW w:w="9015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005"/>
                      <w:gridCol w:w="3005"/>
                      <w:gridCol w:w="3005"/>
                    </w:tblGrid>
                    <w:tr w:rsidR="00251555">
                      <w:trPr>
                        <w:trHeight w:val="80"/>
                      </w:trPr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</w:tr>
                  </w:tbl>
                  <w:p w:rsidR="00510BE4" w:rsidRDefault="00510BE4"/>
                </w:txbxContent>
              </v:textbox>
              <w10:wrap anchorx="page" anchory="page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 Bengey">
    <w15:presenceInfo w15:providerId="AD" w15:userId="S-1-5-21-1321246247-1905048094-3501407472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55"/>
    <w:rsid w:val="00251555"/>
    <w:rsid w:val="002C28B8"/>
    <w:rsid w:val="002D73EE"/>
    <w:rsid w:val="003159DD"/>
    <w:rsid w:val="00510BE4"/>
    <w:rsid w:val="00C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EB0C"/>
  <w15:docId w15:val="{290FE0B6-5A8F-4B5B-B1B5-03ED197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Bengey</dc:creator>
  <cp:lastModifiedBy>Jo Bengey</cp:lastModifiedBy>
  <cp:revision>2</cp:revision>
  <dcterms:created xsi:type="dcterms:W3CDTF">2022-09-22T09:35:00Z</dcterms:created>
  <dcterms:modified xsi:type="dcterms:W3CDTF">2022-09-22T09:35:00Z</dcterms:modified>
</cp:coreProperties>
</file>